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5DAB9A69" w14:textId="77777777" w:rsidTr="005F07C1">
        <w:tc>
          <w:tcPr>
            <w:tcW w:w="2003" w:type="dxa"/>
          </w:tcPr>
          <w:p w14:paraId="44431B8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5D8377FC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179EE101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52AB0C4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11CC1B09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5E35D4DA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52338BF5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8D0AE6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3E7EBAE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34928B0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78AA9D6F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44669FB0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30090039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645A6A04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7BA1F71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0F910CD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4AA57149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47F7E2A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0BBFC292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6980599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11B9F04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3BB02D87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70CF5C0C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5E0B278D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F93B57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306660C2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629AB888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64A6333D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5708925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7EE2CBA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3CE42692" w14:textId="77777777" w:rsidTr="005F07C1">
        <w:tc>
          <w:tcPr>
            <w:tcW w:w="2003" w:type="dxa"/>
          </w:tcPr>
          <w:p w14:paraId="1B4F98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7A483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D4C05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71F0F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352A1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9C74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2832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A2467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B0FC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DD845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6B54F78" w14:textId="77777777" w:rsidTr="005F07C1">
        <w:tc>
          <w:tcPr>
            <w:tcW w:w="2003" w:type="dxa"/>
          </w:tcPr>
          <w:p w14:paraId="17A895D8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e.g. Cllr AN Other</w:t>
            </w:r>
          </w:p>
        </w:tc>
        <w:tc>
          <w:tcPr>
            <w:tcW w:w="1441" w:type="dxa"/>
          </w:tcPr>
          <w:p w14:paraId="39893B0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0AAB19E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766" w:type="dxa"/>
          </w:tcPr>
          <w:p w14:paraId="0F6CE31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02039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F1201F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A10F2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18B29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E86FCF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2BA2FC49" w14:textId="77777777" w:rsidR="00956AE6" w:rsidRPr="001943AE" w:rsidRDefault="004761EC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562</w:t>
            </w:r>
            <w:r w:rsidR="00956AE6">
              <w:rPr>
                <w:i/>
                <w:sz w:val="20"/>
                <w:szCs w:val="20"/>
              </w:rPr>
              <w:t>.6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4051E" w14:paraId="7A519359" w14:textId="77777777" w:rsidTr="005F07C1">
        <w:tc>
          <w:tcPr>
            <w:tcW w:w="2003" w:type="dxa"/>
          </w:tcPr>
          <w:p w14:paraId="14B664FF" w14:textId="14BADBB6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0" w:author="Julie Rees" w:date="2023-06-27T09:19:00Z">
              <w:r>
                <w:rPr>
                  <w:sz w:val="20"/>
                  <w:szCs w:val="20"/>
                </w:rPr>
                <w:t>Cllr Elliot Benham</w:t>
              </w:r>
            </w:ins>
          </w:p>
        </w:tc>
        <w:tc>
          <w:tcPr>
            <w:tcW w:w="1441" w:type="dxa"/>
          </w:tcPr>
          <w:p w14:paraId="344D392B" w14:textId="543C4126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" w:author="Julie Rees" w:date="2023-06-27T09:19:00Z">
              <w:r>
                <w:rPr>
                  <w:sz w:val="20"/>
                  <w:szCs w:val="20"/>
                </w:rPr>
                <w:t>£150</w:t>
              </w:r>
            </w:ins>
            <w:ins w:id="2" w:author="Julie Rees [2]" w:date="2022-06-24T09:59:00Z">
              <w:del w:id="3" w:author="Julie Rees" w:date="2023-06-27T09:19:00Z">
                <w:r w:rsidR="007E4FD2" w:rsidDel="00DA4269">
                  <w:rPr>
                    <w:sz w:val="20"/>
                    <w:szCs w:val="20"/>
                  </w:rPr>
                  <w:delText>Nil Return</w:delText>
                </w:r>
              </w:del>
            </w:ins>
          </w:p>
        </w:tc>
        <w:tc>
          <w:tcPr>
            <w:tcW w:w="1583" w:type="dxa"/>
          </w:tcPr>
          <w:p w14:paraId="1196F8BF" w14:textId="66A76458" w:rsidR="00956AE6" w:rsidRPr="006530A0" w:rsidRDefault="007E4FD2" w:rsidP="007529AE">
            <w:pPr>
              <w:jc w:val="center"/>
              <w:rPr>
                <w:sz w:val="20"/>
                <w:szCs w:val="20"/>
              </w:rPr>
            </w:pPr>
            <w:ins w:id="4" w:author="Julie Rees [2]" w:date="2022-06-24T09:59:00Z">
              <w:del w:id="5" w:author="Julie Rees" w:date="2023-06-27T09:19:00Z">
                <w:r w:rsidDel="00DA4269">
                  <w:rPr>
                    <w:sz w:val="20"/>
                    <w:szCs w:val="20"/>
                  </w:rPr>
                  <w:delText>Nil Return</w:delText>
                </w:r>
              </w:del>
            </w:ins>
          </w:p>
        </w:tc>
        <w:tc>
          <w:tcPr>
            <w:tcW w:w="1766" w:type="dxa"/>
          </w:tcPr>
          <w:p w14:paraId="67D16D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06CC8" w14:textId="5F51F817" w:rsidR="00956AE6" w:rsidRPr="006530A0" w:rsidRDefault="007E4FD2" w:rsidP="007529AE">
            <w:pPr>
              <w:jc w:val="center"/>
              <w:rPr>
                <w:sz w:val="20"/>
                <w:szCs w:val="20"/>
              </w:rPr>
            </w:pPr>
            <w:ins w:id="6" w:author="Julie Rees [2]" w:date="2022-06-24T09:58:00Z">
              <w:del w:id="7" w:author="Julie Rees" w:date="2023-06-27T09:19:00Z">
                <w:r w:rsidDel="00DA4269">
                  <w:rPr>
                    <w:sz w:val="20"/>
                    <w:szCs w:val="20"/>
                  </w:rPr>
                  <w:delText>Nil</w:delText>
                </w:r>
              </w:del>
            </w:ins>
            <w:ins w:id="8" w:author="Julie Rees [2]" w:date="2022-06-24T09:59:00Z">
              <w:del w:id="9" w:author="Julie Rees" w:date="2023-06-27T09:19:00Z">
                <w:r w:rsidDel="00DA4269">
                  <w:rPr>
                    <w:sz w:val="20"/>
                    <w:szCs w:val="20"/>
                  </w:rPr>
                  <w:delText xml:space="preserve"> Return</w:delText>
                </w:r>
              </w:del>
            </w:ins>
          </w:p>
        </w:tc>
        <w:tc>
          <w:tcPr>
            <w:tcW w:w="1275" w:type="dxa"/>
          </w:tcPr>
          <w:p w14:paraId="3C0A29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482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8D1E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E6A3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22BEDE0" w14:textId="45F66C7C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0" w:author="Julie Rees" w:date="2023-06-27T09:19:00Z">
              <w:r>
                <w:rPr>
                  <w:sz w:val="20"/>
                  <w:szCs w:val="20"/>
                </w:rPr>
                <w:t>150</w:t>
              </w:r>
            </w:ins>
          </w:p>
        </w:tc>
      </w:tr>
      <w:tr w:rsidR="0004051E" w14:paraId="4AD525B3" w14:textId="77777777" w:rsidTr="005F07C1">
        <w:tc>
          <w:tcPr>
            <w:tcW w:w="2003" w:type="dxa"/>
          </w:tcPr>
          <w:p w14:paraId="268EA988" w14:textId="54A08164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1" w:author="Julie Rees" w:date="2023-06-27T09:19:00Z">
              <w:r>
                <w:rPr>
                  <w:sz w:val="20"/>
                  <w:szCs w:val="20"/>
                </w:rPr>
                <w:t>Cllr Janae Holliday</w:t>
              </w:r>
            </w:ins>
          </w:p>
        </w:tc>
        <w:tc>
          <w:tcPr>
            <w:tcW w:w="1441" w:type="dxa"/>
          </w:tcPr>
          <w:p w14:paraId="4A0A84F9" w14:textId="5DCAC1FC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2" w:author="Julie Rees" w:date="2023-06-27T09:19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109C11A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E5D51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E8B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2840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B71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4C86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EC22D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A51AFE2" w14:textId="0A3FF19B" w:rsidR="00956AE6" w:rsidRPr="006530A0" w:rsidRDefault="00DA4269" w:rsidP="007529AE">
            <w:pPr>
              <w:jc w:val="center"/>
              <w:rPr>
                <w:sz w:val="20"/>
                <w:szCs w:val="20"/>
              </w:rPr>
            </w:pPr>
            <w:ins w:id="13" w:author="Julie Rees" w:date="2023-06-27T09:19:00Z">
              <w:r>
                <w:rPr>
                  <w:sz w:val="20"/>
                  <w:szCs w:val="20"/>
                </w:rPr>
                <w:t>150</w:t>
              </w:r>
            </w:ins>
          </w:p>
        </w:tc>
      </w:tr>
      <w:tr w:rsidR="0004051E" w14:paraId="279A5C81" w14:textId="77777777" w:rsidTr="005F07C1">
        <w:tc>
          <w:tcPr>
            <w:tcW w:w="2003" w:type="dxa"/>
          </w:tcPr>
          <w:p w14:paraId="6E1431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7BBBD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85F458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9FB56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16D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71D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0FB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5D91C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5260C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FA9FE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F40B5F3" w14:textId="77777777" w:rsidTr="005F07C1">
        <w:tc>
          <w:tcPr>
            <w:tcW w:w="2003" w:type="dxa"/>
          </w:tcPr>
          <w:p w14:paraId="67DB778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9869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C3E9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5E0F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177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48AA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DC5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145ED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2B2D6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D04D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B8799E7" w14:textId="77777777" w:rsidTr="005F07C1">
        <w:tc>
          <w:tcPr>
            <w:tcW w:w="2003" w:type="dxa"/>
          </w:tcPr>
          <w:p w14:paraId="0090FC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530B0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F2B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627792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5EC3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82B1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EFC55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673171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84A9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FDC25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F2830BE" w14:textId="77777777" w:rsidTr="005F07C1">
        <w:tc>
          <w:tcPr>
            <w:tcW w:w="2003" w:type="dxa"/>
          </w:tcPr>
          <w:p w14:paraId="7C2815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8D730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2716E3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9E637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A8F2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239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FA87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84EAB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D25B2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CF2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4074364" w14:textId="77777777" w:rsidTr="005F07C1">
        <w:tc>
          <w:tcPr>
            <w:tcW w:w="2003" w:type="dxa"/>
          </w:tcPr>
          <w:p w14:paraId="63E2A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963B79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87B1F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DC41A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356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865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7FA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88EEAA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DCDEA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FB4BE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C1CFD6A" w14:textId="77777777" w:rsidTr="005F07C1">
        <w:tc>
          <w:tcPr>
            <w:tcW w:w="2003" w:type="dxa"/>
          </w:tcPr>
          <w:p w14:paraId="15B113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53929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ED3A9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3ECFF1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028EC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2BA94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09EB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8A9C2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9BF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19DC1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3E77463" w14:textId="77777777" w:rsidTr="005F07C1">
        <w:tc>
          <w:tcPr>
            <w:tcW w:w="2003" w:type="dxa"/>
          </w:tcPr>
          <w:p w14:paraId="5F32C2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95686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8428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103C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9AF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C189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8F9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0537D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E0EA7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32B6C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E5C4C81" w14:textId="77777777" w:rsidTr="005F07C1">
        <w:tc>
          <w:tcPr>
            <w:tcW w:w="2003" w:type="dxa"/>
          </w:tcPr>
          <w:p w14:paraId="3168B1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86813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ADA9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05C315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E1E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3719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E3DE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7E34DD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2E48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8B2CC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F71FC" w14:textId="77777777" w:rsidTr="005F07C1">
        <w:tc>
          <w:tcPr>
            <w:tcW w:w="2003" w:type="dxa"/>
          </w:tcPr>
          <w:p w14:paraId="25EFA9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658059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9DAD5F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B4FE88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793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FE97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810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672A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AE0D9F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F1722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C417EDE" w14:textId="77777777" w:rsidTr="005F07C1">
        <w:tc>
          <w:tcPr>
            <w:tcW w:w="2003" w:type="dxa"/>
          </w:tcPr>
          <w:p w14:paraId="70E4A4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7514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A542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0726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50260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07F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426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5F88C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B44E8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D8617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E49B247" w14:textId="77777777" w:rsidTr="005F07C1">
        <w:tc>
          <w:tcPr>
            <w:tcW w:w="2003" w:type="dxa"/>
          </w:tcPr>
          <w:p w14:paraId="37AC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6FF9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5C1A3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0ACD60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AC6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BEB4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9F1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24B2C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90685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3CEC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E49F83F" w14:textId="77777777" w:rsidTr="005F07C1">
        <w:tc>
          <w:tcPr>
            <w:tcW w:w="2003" w:type="dxa"/>
          </w:tcPr>
          <w:p w14:paraId="1C494E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353409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E268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7C844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FF1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DBB6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FF03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24462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478E0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C57C5B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6E8BF97" w14:textId="77777777" w:rsidTr="005F07C1">
        <w:tc>
          <w:tcPr>
            <w:tcW w:w="2003" w:type="dxa"/>
          </w:tcPr>
          <w:p w14:paraId="66C543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8C620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DF8E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25A1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74B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0B02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8CC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4EB36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64610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319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4F7ECE6" w14:textId="77777777" w:rsidTr="005F07C1">
        <w:tc>
          <w:tcPr>
            <w:tcW w:w="2003" w:type="dxa"/>
          </w:tcPr>
          <w:p w14:paraId="1A0AD6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C854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C55AA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7D4BC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1CA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43C8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23F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0247E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13718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BF6C5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2C825" w14:textId="77777777" w:rsidTr="005F07C1">
        <w:tc>
          <w:tcPr>
            <w:tcW w:w="2003" w:type="dxa"/>
          </w:tcPr>
          <w:p w14:paraId="464816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68CBD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60DB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EC4AE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EFE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1881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323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1112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9512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6EA26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4BDBC39" w14:textId="77777777" w:rsidTr="005F07C1">
        <w:tc>
          <w:tcPr>
            <w:tcW w:w="2003" w:type="dxa"/>
          </w:tcPr>
          <w:p w14:paraId="04552BA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27780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D87A8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849A0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0D6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91F9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7D2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FD2EE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A02D4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9A75D9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CA5429" w14:textId="77777777" w:rsidTr="005F07C1">
        <w:tc>
          <w:tcPr>
            <w:tcW w:w="2003" w:type="dxa"/>
          </w:tcPr>
          <w:p w14:paraId="3DEABF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1B443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872F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C3525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D1F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52D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023C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62968A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DA197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B3EF8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025E24" w14:textId="77777777" w:rsidTr="005F07C1">
        <w:tc>
          <w:tcPr>
            <w:tcW w:w="2003" w:type="dxa"/>
          </w:tcPr>
          <w:p w14:paraId="720B7CF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3DC5E1E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B7924F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18C698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2B950A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3A583D7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63A98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0E92AA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3C163E6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C63F6D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9D3D000" w14:textId="77777777" w:rsidTr="005F07C1">
        <w:tc>
          <w:tcPr>
            <w:tcW w:w="2003" w:type="dxa"/>
          </w:tcPr>
          <w:p w14:paraId="0FE26D7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C8E0E4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0C76FE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E1D836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D46079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429D0BA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DD51EE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40F227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23AAF37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04A34A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7B1C457" w14:textId="77777777" w:rsidTr="005F07C1">
        <w:tc>
          <w:tcPr>
            <w:tcW w:w="2003" w:type="dxa"/>
          </w:tcPr>
          <w:p w14:paraId="7DDF7347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0565E7D" w14:textId="4BB6D486" w:rsidR="00956AE6" w:rsidRDefault="00DA4269" w:rsidP="007529AE">
            <w:pPr>
              <w:jc w:val="center"/>
              <w:rPr>
                <w:b/>
                <w:u w:val="single"/>
              </w:rPr>
            </w:pPr>
            <w:ins w:id="14" w:author="Julie Rees" w:date="2023-06-27T09:20:00Z">
              <w:r>
                <w:rPr>
                  <w:b/>
                  <w:u w:val="single"/>
                </w:rPr>
                <w:t>300.00</w:t>
              </w:r>
            </w:ins>
          </w:p>
        </w:tc>
        <w:tc>
          <w:tcPr>
            <w:tcW w:w="1583" w:type="dxa"/>
          </w:tcPr>
          <w:p w14:paraId="0C737F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5FEBE5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8D9471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2894E6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8922B8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6A9C868C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11E2A50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EE1637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</w:tbl>
    <w:p w14:paraId="29C61DF7" w14:textId="77777777" w:rsidR="001D754E" w:rsidRDefault="0000000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CE9F" w14:textId="77777777" w:rsidR="0063383E" w:rsidRDefault="0063383E" w:rsidP="007E64DC">
      <w:r>
        <w:separator/>
      </w:r>
    </w:p>
  </w:endnote>
  <w:endnote w:type="continuationSeparator" w:id="0">
    <w:p w14:paraId="7C61333B" w14:textId="77777777" w:rsidR="0063383E" w:rsidRDefault="0063383E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7D4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85C3" w14:textId="77777777" w:rsidR="0063383E" w:rsidRDefault="0063383E" w:rsidP="007E64DC">
      <w:r>
        <w:separator/>
      </w:r>
    </w:p>
  </w:footnote>
  <w:footnote w:type="continuationSeparator" w:id="0">
    <w:p w14:paraId="1F329148" w14:textId="77777777" w:rsidR="0063383E" w:rsidRDefault="0063383E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5E21" w14:textId="3902CFD8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ins w:id="15" w:author="Julie Rees [2]" w:date="2022-06-24T09:58:00Z">
      <w:r w:rsidR="007E4FD2">
        <w:rPr>
          <w:b/>
          <w:u w:val="single"/>
        </w:rPr>
        <w:t xml:space="preserve"> St Ishmael Community </w:t>
      </w:r>
      <w:proofErr w:type="spellStart"/>
      <w:r w:rsidR="007E4FD2">
        <w:rPr>
          <w:b/>
          <w:u w:val="single"/>
        </w:rPr>
        <w:t>Counicl</w:t>
      </w:r>
    </w:ins>
    <w:proofErr w:type="spellEnd"/>
    <w:del w:id="16" w:author="Julie Rees [2]" w:date="2022-06-24T09:58:00Z">
      <w:r w:rsidRPr="00147558" w:rsidDel="007E4FD2">
        <w:rPr>
          <w:b/>
          <w:u w:val="single"/>
        </w:rPr>
        <w:delText xml:space="preserve"> </w:delText>
      </w:r>
      <w:r w:rsidRPr="00B725E4" w:rsidDel="007E4FD2">
        <w:rPr>
          <w:b/>
          <w:i/>
          <w:highlight w:val="yellow"/>
          <w:u w:val="single"/>
        </w:rPr>
        <w:delText>[INSERT COUNCIL NAME</w:delText>
      </w:r>
      <w:r w:rsidDel="007E4FD2">
        <w:rPr>
          <w:b/>
          <w:u w:val="single"/>
        </w:rPr>
        <w:delText>]</w:delText>
      </w:r>
    </w:del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ins w:id="17" w:author="Julie Rees" w:date="2023-06-27T09:20:00Z">
      <w:r w:rsidR="00533634">
        <w:rPr>
          <w:b/>
          <w:u w:val="single"/>
        </w:rPr>
        <w:t>2</w:t>
      </w:r>
    </w:ins>
    <w:del w:id="18" w:author="Julie Rees" w:date="2023-06-27T09:20:00Z">
      <w:r w:rsidR="007E64DC" w:rsidDel="00533634">
        <w:rPr>
          <w:b/>
          <w:u w:val="single"/>
        </w:rPr>
        <w:delText>1</w:delText>
      </w:r>
    </w:del>
    <w:r w:rsidR="007E64DC">
      <w:rPr>
        <w:b/>
        <w:u w:val="single"/>
      </w:rPr>
      <w:t xml:space="preserve"> to March 202</w:t>
    </w:r>
    <w:ins w:id="19" w:author="Julie Rees" w:date="2023-06-27T09:20:00Z">
      <w:r w:rsidR="00533634">
        <w:rPr>
          <w:b/>
          <w:u w:val="single"/>
        </w:rPr>
        <w:t>3</w:t>
      </w:r>
    </w:ins>
    <w:del w:id="20" w:author="Julie Rees" w:date="2023-06-27T09:20:00Z">
      <w:r w:rsidR="007E64DC" w:rsidDel="00533634">
        <w:rPr>
          <w:b/>
          <w:u w:val="single"/>
        </w:rPr>
        <w:delText>2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Rees">
    <w15:presenceInfo w15:providerId="AD" w15:userId="S::clerk@stishmaelscc.org.uk::8b707f5f-6948-4866-ae0a-3e924aac4bbd"/>
  </w15:person>
  <w15:person w15:author="Julie Rees [2]">
    <w15:presenceInfo w15:providerId="None" w15:userId="Julie Re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71070"/>
    <w:rsid w:val="002D0DB2"/>
    <w:rsid w:val="00301647"/>
    <w:rsid w:val="00386529"/>
    <w:rsid w:val="004761EC"/>
    <w:rsid w:val="004B09DD"/>
    <w:rsid w:val="00533634"/>
    <w:rsid w:val="005F07C1"/>
    <w:rsid w:val="0063383E"/>
    <w:rsid w:val="00770324"/>
    <w:rsid w:val="007C698C"/>
    <w:rsid w:val="007E4FD2"/>
    <w:rsid w:val="007E64DC"/>
    <w:rsid w:val="00956AE6"/>
    <w:rsid w:val="00A55188"/>
    <w:rsid w:val="00AE666C"/>
    <w:rsid w:val="00D206D7"/>
    <w:rsid w:val="00DA4269"/>
    <w:rsid w:val="00DD2D22"/>
    <w:rsid w:val="00DD44DC"/>
    <w:rsid w:val="00E04FFF"/>
    <w:rsid w:val="00EA5BAB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D2944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E4F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Julie Rees</cp:lastModifiedBy>
  <cp:revision>7</cp:revision>
  <cp:lastPrinted>2023-07-18T09:15:00Z</cp:lastPrinted>
  <dcterms:created xsi:type="dcterms:W3CDTF">2023-06-27T08:18:00Z</dcterms:created>
  <dcterms:modified xsi:type="dcterms:W3CDTF">2023-07-18T09:17:00Z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